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34" w:rsidRPr="00160834" w:rsidRDefault="00160834" w:rsidP="0016083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60834">
        <w:rPr>
          <w:rFonts w:ascii="Times New Roman" w:hAnsi="Times New Roman" w:cs="Times New Roman"/>
          <w:sz w:val="28"/>
          <w:szCs w:val="28"/>
        </w:rPr>
        <w:t>Отдел по профилактике коррупционны</w:t>
      </w:r>
      <w:r w:rsidR="002C4709">
        <w:rPr>
          <w:rFonts w:ascii="Times New Roman" w:hAnsi="Times New Roman" w:cs="Times New Roman"/>
          <w:sz w:val="28"/>
          <w:szCs w:val="28"/>
        </w:rPr>
        <w:t>х</w:t>
      </w:r>
      <w:r w:rsidRPr="00160834">
        <w:rPr>
          <w:rFonts w:ascii="Times New Roman" w:hAnsi="Times New Roman" w:cs="Times New Roman"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 xml:space="preserve">ПАМЯТКА  </w:t>
      </w:r>
    </w:p>
    <w:p w:rsidR="00D8624A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 xml:space="preserve">для лиц, замещающих </w:t>
      </w:r>
    </w:p>
    <w:p w:rsidR="006608D2" w:rsidRP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24A">
        <w:rPr>
          <w:rFonts w:ascii="Times New Roman" w:hAnsi="Times New Roman" w:cs="Times New Roman"/>
          <w:b/>
          <w:sz w:val="36"/>
          <w:szCs w:val="36"/>
        </w:rPr>
        <w:t xml:space="preserve">государственные должности </w:t>
      </w:r>
      <w:r w:rsidR="00160834" w:rsidRPr="00160834">
        <w:rPr>
          <w:rFonts w:ascii="Times New Roman" w:hAnsi="Times New Roman" w:cs="Times New Roman"/>
          <w:b/>
          <w:sz w:val="36"/>
          <w:szCs w:val="36"/>
        </w:rPr>
        <w:t>в системе исполнительных органов государственной власти Республики Бурятия</w:t>
      </w: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78D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«ЗАПРЕТЫ, ОГРАНИЧЕНИЯ</w:t>
      </w:r>
      <w:r w:rsidR="00894415" w:rsidRPr="00D8624A">
        <w:rPr>
          <w:rFonts w:ascii="Times New Roman" w:hAnsi="Times New Roman" w:cs="Times New Roman"/>
          <w:b/>
          <w:sz w:val="32"/>
          <w:szCs w:val="32"/>
        </w:rPr>
        <w:t>, ТРЕБОВАНИЯ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4A">
        <w:rPr>
          <w:rFonts w:ascii="Times New Roman" w:hAnsi="Times New Roman" w:cs="Times New Roman"/>
          <w:b/>
          <w:sz w:val="32"/>
          <w:szCs w:val="32"/>
        </w:rPr>
        <w:t>И</w:t>
      </w:r>
      <w:r w:rsidR="001E478D" w:rsidRPr="00D8624A">
        <w:rPr>
          <w:rFonts w:ascii="Times New Roman" w:hAnsi="Times New Roman" w:cs="Times New Roman"/>
          <w:b/>
          <w:sz w:val="32"/>
          <w:szCs w:val="32"/>
        </w:rPr>
        <w:t> </w:t>
      </w:r>
      <w:r w:rsidRPr="00D8624A">
        <w:rPr>
          <w:rFonts w:ascii="Times New Roman" w:hAnsi="Times New Roman" w:cs="Times New Roman"/>
          <w:b/>
          <w:sz w:val="32"/>
          <w:szCs w:val="32"/>
        </w:rPr>
        <w:t xml:space="preserve">ОБЯЗАННОСТИ, УСТАНОВЛЕННЫЕ </w:t>
      </w:r>
      <w:r w:rsidR="00C321F2" w:rsidRPr="00D8624A">
        <w:rPr>
          <w:rFonts w:ascii="Times New Roman" w:hAnsi="Times New Roman" w:cs="Times New Roman"/>
          <w:b/>
          <w:sz w:val="32"/>
          <w:szCs w:val="32"/>
        </w:rPr>
        <w:t>З</w:t>
      </w:r>
      <w:r w:rsidRPr="00D8624A">
        <w:rPr>
          <w:rFonts w:ascii="Times New Roman" w:hAnsi="Times New Roman" w:cs="Times New Roman"/>
          <w:b/>
          <w:sz w:val="32"/>
          <w:szCs w:val="32"/>
        </w:rPr>
        <w:t>АКОНОДАТЕЛЬСТВОМ</w:t>
      </w:r>
      <w:r w:rsidR="00CB57E4" w:rsidRPr="00D862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24A">
        <w:rPr>
          <w:rFonts w:ascii="Times New Roman" w:hAnsi="Times New Roman" w:cs="Times New Roman"/>
          <w:b/>
          <w:sz w:val="32"/>
          <w:szCs w:val="32"/>
        </w:rPr>
        <w:t>В</w:t>
      </w:r>
      <w:r w:rsidR="009874EE" w:rsidRPr="00D8624A">
        <w:rPr>
          <w:rFonts w:ascii="Times New Roman" w:hAnsi="Times New Roman" w:cs="Times New Roman"/>
          <w:b/>
          <w:sz w:val="32"/>
          <w:szCs w:val="32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32"/>
          <w:szCs w:val="32"/>
        </w:rPr>
        <w:t>»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9874EE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160834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D23478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60834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6608D2" w:rsidRDefault="006608D2" w:rsidP="001E478D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8">
        <w:rPr>
          <w:rFonts w:ascii="Times New Roman" w:hAnsi="Times New Roman" w:cs="Times New Roman"/>
          <w:b/>
          <w:sz w:val="28"/>
          <w:szCs w:val="28"/>
        </w:rPr>
        <w:t>201</w:t>
      </w:r>
      <w:r w:rsidR="001608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06EC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58E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34548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167D6">
        <w:rPr>
          <w:rFonts w:ascii="Times New Roman" w:hAnsi="Times New Roman" w:cs="Times New Roman"/>
          <w:b/>
          <w:sz w:val="24"/>
          <w:szCs w:val="24"/>
        </w:rPr>
        <w:t xml:space="preserve">ЗАПРЕТЫ, </w:t>
      </w:r>
      <w:r w:rsidRPr="00D8624A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894415" w:rsidRPr="00D8624A">
        <w:rPr>
          <w:rFonts w:ascii="Times New Roman" w:hAnsi="Times New Roman" w:cs="Times New Roman"/>
          <w:b/>
          <w:sz w:val="24"/>
          <w:szCs w:val="24"/>
        </w:rPr>
        <w:t>, ТРЕБОВАНИЯ</w:t>
      </w:r>
      <w:r w:rsidRPr="00D8624A">
        <w:rPr>
          <w:rFonts w:ascii="Times New Roman" w:hAnsi="Times New Roman" w:cs="Times New Roman"/>
          <w:b/>
          <w:sz w:val="24"/>
          <w:szCs w:val="24"/>
        </w:rPr>
        <w:t xml:space="preserve"> И ОБЯЗАННОСТИ,</w:t>
      </w:r>
    </w:p>
    <w:p w:rsidR="00E034AE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УСТАНОВЛЕННЫЕ ЗАКОНОДАТЕЛЬСТВОМ</w:t>
      </w:r>
    </w:p>
    <w:p w:rsidR="00C60626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В</w:t>
      </w:r>
      <w:r w:rsidR="009874EE" w:rsidRPr="00D8624A">
        <w:rPr>
          <w:rFonts w:ascii="Times New Roman" w:hAnsi="Times New Roman" w:cs="Times New Roman"/>
          <w:b/>
          <w:sz w:val="24"/>
          <w:szCs w:val="24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24"/>
          <w:szCs w:val="24"/>
        </w:rPr>
        <w:t>»</w:t>
      </w:r>
    </w:p>
    <w:p w:rsidR="00915A38" w:rsidRPr="00D8624A" w:rsidRDefault="00915A38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480" w:rsidRDefault="00653485" w:rsidP="0090700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Настоящая Памятка разработана для применения</w:t>
      </w:r>
      <w:r w:rsidRPr="00653485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</w:t>
      </w:r>
      <w:r w:rsidR="00160834">
        <w:rPr>
          <w:rFonts w:ascii="Times New Roman" w:hAnsi="Times New Roman" w:cs="Times New Roman"/>
          <w:sz w:val="28"/>
          <w:szCs w:val="28"/>
        </w:rPr>
        <w:t xml:space="preserve">в системе исполнительных органов государственной власти Республики Бурятия (далее </w:t>
      </w:r>
      <w:r w:rsidR="00E54A22">
        <w:rPr>
          <w:rFonts w:ascii="Times New Roman" w:hAnsi="Times New Roman" w:cs="Times New Roman"/>
          <w:sz w:val="28"/>
          <w:szCs w:val="28"/>
        </w:rPr>
        <w:t>‒</w:t>
      </w:r>
      <w:r w:rsidR="00160834">
        <w:rPr>
          <w:rFonts w:ascii="Times New Roman" w:hAnsi="Times New Roman" w:cs="Times New Roman"/>
          <w:sz w:val="28"/>
          <w:szCs w:val="28"/>
        </w:rPr>
        <w:t xml:space="preserve"> </w:t>
      </w:r>
      <w:r w:rsidR="00E54A22" w:rsidRPr="00E54A22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</w:t>
      </w:r>
      <w:r w:rsidR="00E54A22">
        <w:rPr>
          <w:rFonts w:ascii="Times New Roman" w:hAnsi="Times New Roman" w:cs="Times New Roman"/>
          <w:sz w:val="28"/>
          <w:szCs w:val="28"/>
        </w:rPr>
        <w:t>)</w:t>
      </w:r>
      <w:r w:rsidR="00907000">
        <w:rPr>
          <w:rFonts w:ascii="Times New Roman" w:hAnsi="Times New Roman" w:cs="Times New Roman"/>
          <w:sz w:val="28"/>
          <w:szCs w:val="28"/>
        </w:rPr>
        <w:t>.</w:t>
      </w:r>
    </w:p>
    <w:p w:rsidR="00A07D03" w:rsidRPr="00A07D03" w:rsidRDefault="00D23478" w:rsidP="00A07D0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15">
        <w:rPr>
          <w:rFonts w:ascii="Times New Roman" w:hAnsi="Times New Roman" w:cs="Times New Roman"/>
          <w:sz w:val="28"/>
          <w:szCs w:val="28"/>
        </w:rPr>
        <w:t>Согласно</w:t>
      </w:r>
      <w:r w:rsidR="00F217D6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F84F15">
        <w:rPr>
          <w:rFonts w:ascii="Times New Roman" w:hAnsi="Times New Roman" w:cs="Times New Roman"/>
          <w:sz w:val="28"/>
          <w:szCs w:val="28"/>
        </w:rPr>
        <w:t>2</w:t>
      </w:r>
      <w:r w:rsidRPr="00F84F15">
        <w:rPr>
          <w:rFonts w:ascii="Times New Roman" w:hAnsi="Times New Roman" w:cs="Times New Roman"/>
          <w:sz w:val="28"/>
          <w:szCs w:val="28"/>
        </w:rPr>
        <w:t xml:space="preserve"> статьи 2.1 Федерального закона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06.10.1999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184-ФЗ «Об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н</w:t>
      </w:r>
      <w:r w:rsidR="00A07D03" w:rsidRPr="00F84F15">
        <w:rPr>
          <w:rFonts w:ascii="Times New Roman" w:hAnsi="Times New Roman" w:cs="Times New Roman"/>
          <w:sz w:val="28"/>
          <w:szCs w:val="28"/>
        </w:rPr>
        <w:t>а лиц</w:t>
      </w:r>
      <w:r w:rsidR="00A07D03" w:rsidRPr="00A07D03">
        <w:rPr>
          <w:rFonts w:ascii="Times New Roman" w:hAnsi="Times New Roman" w:cs="Times New Roman"/>
          <w:sz w:val="28"/>
          <w:szCs w:val="28"/>
        </w:rPr>
        <w:t>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 w:rsidRPr="00A07D03">
        <w:rPr>
          <w:rFonts w:ascii="Times New Roman" w:hAnsi="Times New Roman" w:cs="Times New Roman"/>
          <w:sz w:val="28"/>
          <w:szCs w:val="28"/>
        </w:rPr>
        <w:t>2</w:t>
      </w:r>
      <w:r w:rsidR="00A07D03">
        <w:rPr>
          <w:rFonts w:ascii="Times New Roman" w:hAnsi="Times New Roman" w:cs="Times New Roman"/>
          <w:sz w:val="28"/>
          <w:szCs w:val="28"/>
        </w:rPr>
        <w:t>5</w:t>
      </w:r>
      <w:r w:rsidR="00F84F15">
        <w:rPr>
          <w:rFonts w:ascii="Times New Roman" w:hAnsi="Times New Roman" w:cs="Times New Roman"/>
          <w:sz w:val="28"/>
          <w:szCs w:val="28"/>
        </w:rPr>
        <w:t>.12.</w:t>
      </w:r>
      <w:r w:rsidR="00A07D03">
        <w:rPr>
          <w:rFonts w:ascii="Times New Roman" w:hAnsi="Times New Roman" w:cs="Times New Roman"/>
          <w:sz w:val="28"/>
          <w:szCs w:val="28"/>
        </w:rPr>
        <w:t>2008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>
        <w:rPr>
          <w:rFonts w:ascii="Times New Roman" w:hAnsi="Times New Roman" w:cs="Times New Roman"/>
          <w:sz w:val="28"/>
          <w:szCs w:val="28"/>
        </w:rPr>
        <w:t>273-ФЗ «О </w:t>
      </w:r>
      <w:r w:rsidR="00A07D03" w:rsidRPr="00A07D03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="00A07D03" w:rsidRPr="00A07D0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07D03" w:rsidRPr="00A07D0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="00F84F15">
        <w:rPr>
          <w:rFonts w:ascii="Times New Roman" w:hAnsi="Times New Roman" w:cs="Times New Roman"/>
          <w:sz w:val="28"/>
          <w:szCs w:val="28"/>
        </w:rPr>
        <w:t>.</w:t>
      </w:r>
      <w:r w:rsidR="00A07D03" w:rsidRPr="00A0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В настоящей Памятке с</w:t>
      </w:r>
      <w:r w:rsidR="00FA396D">
        <w:rPr>
          <w:rFonts w:ascii="Times New Roman" w:hAnsi="Times New Roman" w:cs="Times New Roman"/>
          <w:sz w:val="28"/>
          <w:szCs w:val="28"/>
        </w:rPr>
        <w:t>группированы: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1) </w:t>
      </w:r>
      <w:r w:rsidR="00A3011D" w:rsidRPr="00526422">
        <w:rPr>
          <w:rFonts w:ascii="Times New Roman" w:hAnsi="Times New Roman" w:cs="Times New Roman"/>
          <w:sz w:val="28"/>
          <w:szCs w:val="28"/>
        </w:rPr>
        <w:t>запреты и ограничения, установленные в отношении лиц, замещающих государственные должности</w:t>
      </w:r>
      <w:r w:rsidR="00A3011D">
        <w:rPr>
          <w:rFonts w:ascii="Times New Roman" w:hAnsi="Times New Roman" w:cs="Times New Roman"/>
          <w:sz w:val="28"/>
          <w:szCs w:val="28"/>
        </w:rPr>
        <w:t>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2) </w:t>
      </w:r>
      <w:r w:rsidR="00A3011D" w:rsidRPr="00526422">
        <w:rPr>
          <w:rFonts w:ascii="Times New Roman" w:hAnsi="Times New Roman" w:cs="Times New Roman"/>
          <w:sz w:val="28"/>
          <w:szCs w:val="28"/>
        </w:rPr>
        <w:t>обязанности, установленные в отношении лиц, замещающих государственные должности;</w:t>
      </w:r>
    </w:p>
    <w:p w:rsidR="00FA396D" w:rsidRDefault="00FA396D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содержится информация:</w:t>
      </w:r>
    </w:p>
    <w:p w:rsidR="00CC47F4" w:rsidRDefault="002C4709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7F4">
        <w:rPr>
          <w:rFonts w:ascii="Times New Roman" w:hAnsi="Times New Roman" w:cs="Times New Roman"/>
          <w:sz w:val="28"/>
          <w:szCs w:val="28"/>
        </w:rPr>
        <w:t>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="00CC47F4" w:rsidRPr="00234809">
        <w:rPr>
          <w:rFonts w:ascii="Times New Roman" w:hAnsi="Times New Roman" w:cs="Times New Roman"/>
          <w:sz w:val="28"/>
          <w:szCs w:val="28"/>
        </w:rPr>
        <w:t>последствия</w:t>
      </w:r>
      <w:r w:rsidR="00FA396D">
        <w:rPr>
          <w:rFonts w:ascii="Times New Roman" w:hAnsi="Times New Roman" w:cs="Times New Roman"/>
          <w:sz w:val="28"/>
          <w:szCs w:val="28"/>
        </w:rPr>
        <w:t>х</w:t>
      </w:r>
      <w:r w:rsidR="00CC47F4" w:rsidRPr="00234809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="00CC47F4" w:rsidRPr="006A440D">
        <w:rPr>
          <w:rFonts w:ascii="Times New Roman" w:hAnsi="Times New Roman" w:cs="Times New Roman"/>
          <w:sz w:val="28"/>
          <w:szCs w:val="28"/>
        </w:rPr>
        <w:t>лиц</w:t>
      </w:r>
      <w:r w:rsidR="00CC47F4">
        <w:rPr>
          <w:rFonts w:ascii="Times New Roman" w:hAnsi="Times New Roman" w:cs="Times New Roman"/>
          <w:sz w:val="28"/>
          <w:szCs w:val="28"/>
        </w:rPr>
        <w:t>ами</w:t>
      </w:r>
      <w:r w:rsidR="00CC47F4" w:rsidRPr="006A440D">
        <w:rPr>
          <w:rFonts w:ascii="Times New Roman" w:hAnsi="Times New Roman" w:cs="Times New Roman"/>
          <w:sz w:val="28"/>
          <w:szCs w:val="28"/>
        </w:rPr>
        <w:t>, замещающи</w:t>
      </w:r>
      <w:r w:rsidR="00CC47F4">
        <w:rPr>
          <w:rFonts w:ascii="Times New Roman" w:hAnsi="Times New Roman" w:cs="Times New Roman"/>
          <w:sz w:val="28"/>
          <w:szCs w:val="28"/>
        </w:rPr>
        <w:t>ми</w:t>
      </w:r>
      <w:r w:rsidR="00CC47F4" w:rsidRPr="006A440D">
        <w:rPr>
          <w:rFonts w:ascii="Times New Roman" w:hAnsi="Times New Roman" w:cs="Times New Roman"/>
          <w:sz w:val="28"/>
          <w:szCs w:val="28"/>
        </w:rPr>
        <w:t xml:space="preserve"> государственные должности</w:t>
      </w:r>
      <w:r w:rsidR="00CC47F4">
        <w:rPr>
          <w:rFonts w:ascii="Times New Roman" w:hAnsi="Times New Roman" w:cs="Times New Roman"/>
          <w:sz w:val="28"/>
          <w:szCs w:val="28"/>
        </w:rPr>
        <w:t>,</w:t>
      </w:r>
      <w:r w:rsidR="00CC47F4" w:rsidRPr="006A440D">
        <w:rPr>
          <w:rFonts w:ascii="Times New Roman" w:hAnsi="Times New Roman" w:cs="Times New Roman"/>
          <w:sz w:val="28"/>
          <w:szCs w:val="28"/>
        </w:rPr>
        <w:t xml:space="preserve"> </w:t>
      </w:r>
      <w:r w:rsidR="00CC47F4" w:rsidRPr="00234809">
        <w:rPr>
          <w:rFonts w:ascii="Times New Roman" w:hAnsi="Times New Roman" w:cs="Times New Roman"/>
          <w:sz w:val="28"/>
          <w:szCs w:val="28"/>
        </w:rPr>
        <w:t>запретов, ограничений</w:t>
      </w:r>
      <w:r w:rsidR="00CC47F4">
        <w:rPr>
          <w:rFonts w:ascii="Times New Roman" w:hAnsi="Times New Roman" w:cs="Times New Roman"/>
          <w:sz w:val="28"/>
          <w:szCs w:val="28"/>
        </w:rPr>
        <w:t xml:space="preserve">, неисполнения ими </w:t>
      </w:r>
      <w:r w:rsidR="00CC47F4" w:rsidRPr="00234809">
        <w:rPr>
          <w:rFonts w:ascii="Times New Roman" w:hAnsi="Times New Roman" w:cs="Times New Roman"/>
          <w:sz w:val="28"/>
          <w:szCs w:val="28"/>
        </w:rPr>
        <w:t>обязанностей</w:t>
      </w:r>
      <w:r w:rsidR="00CC47F4">
        <w:rPr>
          <w:rFonts w:ascii="Times New Roman" w:hAnsi="Times New Roman" w:cs="Times New Roman"/>
          <w:sz w:val="28"/>
          <w:szCs w:val="28"/>
        </w:rPr>
        <w:t>.</w:t>
      </w:r>
    </w:p>
    <w:p w:rsidR="00CC47F4" w:rsidRDefault="00CC47F4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9" w:rsidRDefault="002C470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29" w:rsidRDefault="007C2329" w:rsidP="00CC47F4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11D" w:rsidRPr="00660F78" w:rsidRDefault="00A3011D" w:rsidP="00D76A51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F7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ЗАПРЕТЫ И ОГРАНИЧЕНИЯ, </w:t>
      </w:r>
    </w:p>
    <w:p w:rsidR="00A3011D" w:rsidRPr="00660F78" w:rsidRDefault="00A3011D" w:rsidP="00A3011D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F78">
        <w:rPr>
          <w:rFonts w:ascii="Times New Roman" w:hAnsi="Times New Roman" w:cs="Times New Roman"/>
          <w:b/>
          <w:sz w:val="28"/>
          <w:szCs w:val="24"/>
        </w:rPr>
        <w:t>УСТ</w:t>
      </w:r>
      <w:r w:rsidRPr="00660F78">
        <w:rPr>
          <w:rFonts w:ascii="Times New Roman" w:hAnsi="Times New Roman" w:cs="Times New Roman"/>
          <w:sz w:val="28"/>
          <w:szCs w:val="24"/>
        </w:rPr>
        <w:t>А</w:t>
      </w:r>
      <w:r w:rsidRPr="00660F78">
        <w:rPr>
          <w:rFonts w:ascii="Times New Roman" w:hAnsi="Times New Roman" w:cs="Times New Roman"/>
          <w:b/>
          <w:sz w:val="28"/>
          <w:szCs w:val="24"/>
        </w:rPr>
        <w:t>НОВЛЕННЫЕ В ОТНОШЕНИИ ЛИЦ, ЗАМЕЩАЮЩИХ ГОСУДАРСТВЕННЫЕ ДОЛЖНОСТИ</w: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A220F" wp14:editId="65197370">
                <wp:simplePos x="0" y="0"/>
                <wp:positionH relativeFrom="margin">
                  <wp:posOffset>-424180</wp:posOffset>
                </wp:positionH>
                <wp:positionV relativeFrom="paragraph">
                  <wp:posOffset>72390</wp:posOffset>
                </wp:positionV>
                <wp:extent cx="679132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11D" w:rsidRPr="000B4378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B4378">
                              <w:rPr>
                                <w:color w:val="FFFFFF" w:themeColor="background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220F" id="Прямоугольник 13" o:spid="_x0000_s1026" style="position:absolute;left:0;text-align:left;margin-left:-33.4pt;margin-top:5.7pt;width:534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" fillcolor="#4f81bd" strokecolor="#385d8a" strokeweight="2pt">
                <v:textbox>
                  <w:txbxContent>
                    <w:p w:rsidR="00A3011D" w:rsidRPr="000B4378" w:rsidRDefault="00A3011D" w:rsidP="00A301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0B4378">
                        <w:rPr>
                          <w:color w:val="FFFFFF" w:themeColor="background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</w:t>
      </w:r>
      <w:proofErr w:type="gramStart"/>
      <w:r w:rsidRPr="00BB3CD7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  <w:r w:rsidRPr="00BB3C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011D" w:rsidRPr="00BB3CD7" w:rsidRDefault="00A3011D" w:rsidP="00A3011D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6F4C" wp14:editId="53B087C1">
                <wp:simplePos x="0" y="0"/>
                <wp:positionH relativeFrom="column">
                  <wp:posOffset>-376555</wp:posOffset>
                </wp:positionH>
                <wp:positionV relativeFrom="paragraph">
                  <wp:posOffset>18415</wp:posOffset>
                </wp:positionV>
                <wp:extent cx="2233295" cy="200025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D53618" w:rsidRDefault="00A3011D" w:rsidP="00A30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а также участвовать в управлении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коммерческой организацией или в управлении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некомм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организацией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 (за исключением случаев, установленных законом)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E6F4C" id="Прямоугольник 2" o:spid="_x0000_s1027" style="position:absolute;left:0;text-align:left;margin-left:-29.65pt;margin-top:1.45pt;width:175.8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" fillcolor="#4f81bd [3204]" strokecolor="#243f60 [1604]" strokeweight="2pt">
                <v:textbox>
                  <w:txbxContent>
                    <w:p w:rsidR="00A3011D" w:rsidRPr="00D53618" w:rsidRDefault="00A3011D" w:rsidP="00A301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а также участвовать в управлении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коммерческой организацией или в управлении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некомм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 организацией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 (за исключением случаев, установленных законом)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4EC74" wp14:editId="72FFE2D9">
                <wp:simplePos x="0" y="0"/>
                <wp:positionH relativeFrom="column">
                  <wp:posOffset>4255135</wp:posOffset>
                </wp:positionH>
                <wp:positionV relativeFrom="paragraph">
                  <wp:posOffset>38735</wp:posOffset>
                </wp:positionV>
                <wp:extent cx="2136140" cy="2299995"/>
                <wp:effectExtent l="0" t="0" r="1651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29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EC74" id="Прямоугольник 11" o:spid="_x0000_s1028" style="position:absolute;left:0;text-align:left;margin-left:335.05pt;margin-top:3.05pt;width:168.2pt;height:1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E8E53" wp14:editId="0C96EAC9">
                <wp:simplePos x="0" y="0"/>
                <wp:positionH relativeFrom="column">
                  <wp:posOffset>2014855</wp:posOffset>
                </wp:positionH>
                <wp:positionV relativeFrom="paragraph">
                  <wp:posOffset>48260</wp:posOffset>
                </wp:positionV>
                <wp:extent cx="2061210" cy="1614170"/>
                <wp:effectExtent l="0" t="0" r="1524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быть поверенными или иными представителями по делам третьих лиц в органах государственной власти и органах местного </w:t>
                            </w:r>
                            <w:proofErr w:type="spellStart"/>
                            <w:r w:rsidR="00660F78" w:rsidRPr="000D4F71">
                              <w:rPr>
                                <w:sz w:val="24"/>
                                <w:szCs w:val="24"/>
                              </w:rPr>
                              <w:t>самоуправления</w:t>
                            </w:r>
                            <w:r w:rsidR="007C232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8E53" id="Прямоугольник 4" o:spid="_x0000_s1029" style="position:absolute;left:0;text-align:left;margin-left:158.65pt;margin-top:3.8pt;width:162.3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быть поверенными или иными представителями по делам третьих лиц в органах государственной власти и органах местного </w:t>
                      </w:r>
                      <w:proofErr w:type="spellStart"/>
                      <w:r w:rsidR="00660F78" w:rsidRPr="000D4F71">
                        <w:rPr>
                          <w:sz w:val="24"/>
                          <w:szCs w:val="24"/>
                        </w:rPr>
                        <w:t>самоуправления</w:t>
                      </w:r>
                      <w:r w:rsidR="007C2329"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0" w:author="Деркач Татьяна Николаевна" w:date="2016-07-04T18:31:00Z"/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9D253" wp14:editId="37C6818F">
                <wp:simplePos x="0" y="0"/>
                <wp:positionH relativeFrom="column">
                  <wp:posOffset>2004695</wp:posOffset>
                </wp:positionH>
                <wp:positionV relativeFrom="paragraph">
                  <wp:posOffset>135890</wp:posOffset>
                </wp:positionV>
                <wp:extent cx="2061210" cy="2999740"/>
                <wp:effectExtent l="0" t="0" r="152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99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A05162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</w:t>
                            </w:r>
                            <w:proofErr w:type="spellStart"/>
                            <w:r w:rsidRPr="000D4F71">
                              <w:rPr>
                                <w:sz w:val="24"/>
                                <w:szCs w:val="24"/>
                              </w:rPr>
                              <w:t>лиц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9D253" id="Прямоугольник 7" o:spid="_x0000_s1030" style="position:absolute;left:0;text-align:left;margin-left:157.85pt;margin-top:10.7pt;width:162.3pt;height:2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" fillcolor="#4f81bd [3204]" strokecolor="#243f60 [1604]" strokeweight="2pt">
                <v:textbox>
                  <w:txbxContent>
                    <w:p w:rsidR="00A3011D" w:rsidRPr="00A05162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</w:t>
                      </w:r>
                      <w:proofErr w:type="spellStart"/>
                      <w:r w:rsidRPr="000D4F71">
                        <w:rPr>
                          <w:sz w:val="24"/>
                          <w:szCs w:val="24"/>
                        </w:rPr>
                        <w:t>лиц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28C2" wp14:editId="24D98434">
                <wp:simplePos x="0" y="0"/>
                <wp:positionH relativeFrom="column">
                  <wp:posOffset>-357505</wp:posOffset>
                </wp:positionH>
                <wp:positionV relativeFrom="paragraph">
                  <wp:posOffset>117475</wp:posOffset>
                </wp:positionV>
                <wp:extent cx="2215515" cy="1192530"/>
                <wp:effectExtent l="0" t="0" r="133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Не вправе заниматься другой оплачиваемой деятельностью, кроме преподавательской, научной и иной творческой </w:t>
                            </w:r>
                            <w:proofErr w:type="spellStart"/>
                            <w:r w:rsidRPr="008A1CDF">
                              <w:rPr>
                                <w:sz w:val="24"/>
                                <w:szCs w:val="24"/>
                              </w:rPr>
                              <w:t>деятельности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28C2" id="Прямоугольник 3" o:spid="_x0000_s1031" style="position:absolute;left:0;text-align:left;margin-left:-28.15pt;margin-top:9.25pt;width:174.4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заниматься другой оплачиваемой деятельностью, кроме преподавательской, научной и иной творческой </w:t>
                      </w:r>
                      <w:proofErr w:type="spellStart"/>
                      <w:r w:rsidRPr="008A1CDF">
                        <w:rPr>
                          <w:sz w:val="24"/>
                          <w:szCs w:val="24"/>
                        </w:rPr>
                        <w:t>деятельности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17DAE" wp14:editId="7F2F5E4A">
                <wp:simplePos x="0" y="0"/>
                <wp:positionH relativeFrom="column">
                  <wp:posOffset>4246245</wp:posOffset>
                </wp:positionH>
                <wp:positionV relativeFrom="paragraph">
                  <wp:posOffset>16510</wp:posOffset>
                </wp:positionV>
                <wp:extent cx="2140805" cy="2701212"/>
                <wp:effectExtent l="0" t="0" r="1206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805" cy="2701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Не вправе принимать вопреки установленному </w:t>
                            </w:r>
                            <w:proofErr w:type="spellStart"/>
                            <w:r w:rsidRPr="000D4F71">
                              <w:rPr>
                                <w:sz w:val="24"/>
                                <w:szCs w:val="24"/>
                              </w:rPr>
                              <w:t>порядку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proofErr w:type="spellEnd"/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0D4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7DAE" id="Прямоугольник 10" o:spid="_x0000_s1032" style="position:absolute;left:0;text-align:left;margin-left:334.35pt;margin-top:1.3pt;width:168.55pt;height:2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sz w:val="24"/>
                          <w:szCs w:val="24"/>
                        </w:rPr>
                        <w:t xml:space="preserve">Не вправе принимать вопреки установленному </w:t>
                      </w:r>
                      <w:proofErr w:type="spellStart"/>
                      <w:r w:rsidRPr="000D4F71">
                        <w:rPr>
                          <w:sz w:val="24"/>
                          <w:szCs w:val="24"/>
                        </w:rPr>
                        <w:t>порядку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proofErr w:type="spellEnd"/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0D4F7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4F71">
                        <w:rPr>
                          <w:sz w:val="24"/>
                          <w:szCs w:val="24"/>
                        </w:rPr>
                        <w:t>объединений и других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342B" wp14:editId="7B7B360D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176145" cy="2533650"/>
                <wp:effectExtent l="0" t="0" r="146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0D4F7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4F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 вправе замещать 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иные государственные должности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РФ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 xml:space="preserve">, государственные должности субъектов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РФ</w:t>
                            </w:r>
                            <w:r w:rsidRPr="000D4F71">
                              <w:rPr>
                                <w:sz w:val="24"/>
                                <w:szCs w:val="24"/>
                              </w:rPr>
                              <w:t>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342B" id="Прямоугольник 1" o:spid="_x0000_s1033" style="position:absolute;left:0;text-align:left;margin-left:-25.15pt;margin-top:16.9pt;width:171.3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" fillcolor="#4f81bd [3204]" strokecolor="#243f60 [1604]" strokeweight="2pt">
                <v:textbox>
                  <w:txbxContent>
                    <w:p w:rsidR="00A3011D" w:rsidRPr="000D4F7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4F7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Не вправе замещать 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иные государственные должности </w:t>
                      </w:r>
                      <w:r>
                        <w:rPr>
                          <w:sz w:val="24"/>
                          <w:szCs w:val="24"/>
                        </w:rPr>
                        <w:t>РФ</w:t>
                      </w:r>
                      <w:r w:rsidRPr="000D4F71">
                        <w:rPr>
                          <w:sz w:val="24"/>
                          <w:szCs w:val="24"/>
                        </w:rPr>
                        <w:t xml:space="preserve">, государственные должности субъектов </w:t>
                      </w:r>
                      <w:r>
                        <w:rPr>
                          <w:sz w:val="24"/>
                          <w:szCs w:val="24"/>
                        </w:rPr>
                        <w:t>РФ</w:t>
                      </w:r>
                      <w:r w:rsidRPr="000D4F71">
                        <w:rPr>
                          <w:sz w:val="24"/>
                          <w:szCs w:val="24"/>
                        </w:rPr>
                        <w:t>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58829" wp14:editId="5AD5550D">
                <wp:simplePos x="0" y="0"/>
                <wp:positionH relativeFrom="column">
                  <wp:posOffset>2023745</wp:posOffset>
                </wp:positionH>
                <wp:positionV relativeFrom="paragraph">
                  <wp:posOffset>163195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8829" id="Прямоугольник 6" o:spid="_x0000_s1034" style="position:absolute;left:0;text-align:left;margin-left:159.35pt;margin-top:12.85pt;width:162.3pt;height:1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9XogIAAF0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CAA7D" wp14:editId="5D956449">
                <wp:simplePos x="0" y="0"/>
                <wp:positionH relativeFrom="column">
                  <wp:posOffset>4166870</wp:posOffset>
                </wp:positionH>
                <wp:positionV relativeFrom="paragraph">
                  <wp:posOffset>146050</wp:posOffset>
                </wp:positionV>
                <wp:extent cx="2219325" cy="2000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171B1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171B1">
                              <w:rPr>
                                <w:sz w:val="24"/>
                                <w:szCs w:val="24"/>
                              </w:rPr>
                              <w:t xml:space="preserve"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РФ </w:t>
                            </w:r>
                            <w:r w:rsidRPr="008171B1">
                              <w:rPr>
                                <w:sz w:val="24"/>
                                <w:szCs w:val="24"/>
                              </w:rPr>
                              <w:t xml:space="preserve">их структурных </w:t>
                            </w:r>
                            <w:proofErr w:type="spellStart"/>
                            <w:r w:rsidRPr="008171B1">
                              <w:rPr>
                                <w:sz w:val="24"/>
                                <w:szCs w:val="24"/>
                              </w:rPr>
                              <w:t>подразделений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AA7D" id="Прямоугольник 12" o:spid="_x0000_s1035" style="position:absolute;left:0;text-align:left;margin-left:328.1pt;margin-top:11.5pt;width:174.7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" fillcolor="#4f81bd [3204]" strokecolor="#243f60 [1604]" strokeweight="2pt">
                <v:textbox>
                  <w:txbxContent>
                    <w:p w:rsidR="00A3011D" w:rsidRPr="008171B1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171B1">
                        <w:rPr>
                          <w:sz w:val="24"/>
                          <w:szCs w:val="24"/>
                        </w:rPr>
                        <w:t xml:space="preserve"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                </w:r>
                      <w:r>
                        <w:rPr>
                          <w:sz w:val="24"/>
                          <w:szCs w:val="24"/>
                        </w:rPr>
                        <w:t xml:space="preserve">РФ </w:t>
                      </w:r>
                      <w:r w:rsidRPr="008171B1">
                        <w:rPr>
                          <w:sz w:val="24"/>
                          <w:szCs w:val="24"/>
                        </w:rPr>
                        <w:t xml:space="preserve">их структурных </w:t>
                      </w:r>
                      <w:proofErr w:type="spellStart"/>
                      <w:r w:rsidRPr="008171B1">
                        <w:rPr>
                          <w:sz w:val="24"/>
                          <w:szCs w:val="24"/>
                        </w:rPr>
                        <w:t>подразделений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7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11D" w:rsidRDefault="00A3011D" w:rsidP="00A3011D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2D6B" wp14:editId="5E1C4719">
                <wp:simplePos x="0" y="0"/>
                <wp:positionH relativeFrom="column">
                  <wp:posOffset>-300355</wp:posOffset>
                </wp:positionH>
                <wp:positionV relativeFrom="paragraph">
                  <wp:posOffset>204470</wp:posOffset>
                </wp:positionV>
                <wp:extent cx="2131475" cy="1266825"/>
                <wp:effectExtent l="0" t="0" r="2159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4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11D" w:rsidRPr="008A1CDF" w:rsidRDefault="00A3011D" w:rsidP="00A3011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A1CDF">
                              <w:rPr>
                                <w:sz w:val="24"/>
                                <w:szCs w:val="24"/>
                              </w:rPr>
                              <w:t xml:space="preserve">Не вправе выезжать в служебные командировки за пределы Российской Федерации за счет средств физических и юридических </w:t>
                            </w:r>
                            <w:proofErr w:type="spellStart"/>
                            <w:r w:rsidRPr="008A1CDF">
                              <w:rPr>
                                <w:sz w:val="24"/>
                                <w:szCs w:val="24"/>
                              </w:rPr>
                              <w:t>лиц</w:t>
                            </w:r>
                            <w:r w:rsidR="00660F7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2D6B" id="Прямоугольник 9" o:spid="_x0000_s1036" style="position:absolute;left:0;text-align:left;margin-left:-23.65pt;margin-top:16.1pt;width:167.8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" fillcolor="#4f81bd [3204]" strokecolor="#243f60 [1604]" strokeweight="2pt">
                <v:textbox>
                  <w:txbxContent>
                    <w:p w:rsidR="00A3011D" w:rsidRPr="008A1CDF" w:rsidRDefault="00A3011D" w:rsidP="00A3011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8A1CDF">
                        <w:rPr>
                          <w:sz w:val="24"/>
                          <w:szCs w:val="24"/>
                        </w:rPr>
                        <w:t xml:space="preserve">Не вправе выезжать в служебные командировки за пределы Российской Федерации за счет средств физических и юридических </w:t>
                      </w:r>
                      <w:proofErr w:type="spellStart"/>
                      <w:r w:rsidRPr="008A1CDF">
                        <w:rPr>
                          <w:sz w:val="24"/>
                          <w:szCs w:val="24"/>
                        </w:rPr>
                        <w:t>лиц</w:t>
                      </w:r>
                      <w:r w:rsidR="00660F78"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3011D" w:rsidRDefault="00A3011D" w:rsidP="00660F78">
      <w:pPr>
        <w:pBdr>
          <w:bottom w:val="single" w:sz="12" w:space="31" w:color="auto"/>
        </w:pBd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660F78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lastRenderedPageBreak/>
        <w:t>_____________________________________________________________________________________________________________________________________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A3011D" w:rsidRPr="00D53618">
        <w:rPr>
          <w:rFonts w:ascii="Times New Roman" w:hAnsi="Times New Roman" w:cs="Times New Roman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</w:t>
      </w:r>
    </w:p>
    <w:p w:rsidR="00A3011D" w:rsidRPr="00D54AF6" w:rsidRDefault="00660F78" w:rsidP="00A3011D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A3011D" w:rsidRPr="00D54AF6" w:rsidRDefault="00660F78" w:rsidP="00A30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иное не предусмотрено федеральными законами.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Подарки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>, полученные в связи с протокольными мероприятиями, со служебными командировками и с другими официальными мероприятиями, признаются собственностью субъекта Российской Федерации и передаются по акту в соответствующий государственный орган. Лицо, замещавшее государственную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Распоряжение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Правительства Республики Бурятия от 27.05.2016 № 295-р «Об утверждении Положения 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подарка и зачисления средств, вырученных от его реализации»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11D" w:rsidRPr="00D54AF6" w:rsidRDefault="00660F78" w:rsidP="00A3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 Такой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Порядок установлен Указом Главы Республики Бурятия от 24.10.2016 № 179 «О Порядке принятия членами Правительства Республики Бурятия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11D" w:rsidRPr="00D54AF6" w:rsidRDefault="00660F78" w:rsidP="00A3011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="00A3011D" w:rsidRPr="00D54AF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A3011D" w:rsidRPr="00D54AF6" w:rsidRDefault="00660F78" w:rsidP="00A3011D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7 </w:t>
      </w:r>
      <w:r w:rsidR="00A3011D" w:rsidRPr="00D54AF6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A3011D" w:rsidRPr="00D54AF6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="00A3011D" w:rsidRPr="00D54AF6">
        <w:rPr>
          <w:rFonts w:ascii="Times New Roman" w:hAnsi="Times New Roman" w:cs="Times New Roman"/>
          <w:sz w:val="26"/>
          <w:szCs w:val="26"/>
        </w:rPr>
        <w:t xml:space="preserve">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1D" w:rsidRDefault="00A3011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29" w:rsidRDefault="007C2329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13" w:rsidRPr="007C2329" w:rsidRDefault="00A3011D" w:rsidP="00A3011D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3349E">
        <w:rPr>
          <w:rFonts w:ascii="Times New Roman" w:hAnsi="Times New Roman" w:cs="Times New Roman"/>
          <w:b/>
          <w:sz w:val="24"/>
          <w:szCs w:val="24"/>
        </w:rPr>
        <w:t>.</w:t>
      </w:r>
      <w:r w:rsidR="0043349E" w:rsidRPr="0043349E">
        <w:rPr>
          <w:rFonts w:ascii="Times New Roman" w:hAnsi="Times New Roman" w:cs="Times New Roman"/>
          <w:b/>
          <w:sz w:val="24"/>
          <w:szCs w:val="24"/>
        </w:rPr>
        <w:t> </w:t>
      </w:r>
      <w:r w:rsidR="002558ED" w:rsidRPr="007C2329">
        <w:rPr>
          <w:rFonts w:ascii="Times New Roman" w:hAnsi="Times New Roman" w:cs="Times New Roman"/>
          <w:b/>
          <w:sz w:val="28"/>
          <w:szCs w:val="24"/>
        </w:rPr>
        <w:t>ОБЯЗАННОСТИ,</w:t>
      </w:r>
      <w:r w:rsidR="00526422" w:rsidRPr="007C23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558ED" w:rsidRPr="007C2329">
        <w:rPr>
          <w:rFonts w:ascii="Times New Roman" w:hAnsi="Times New Roman" w:cs="Times New Roman"/>
          <w:b/>
          <w:sz w:val="28"/>
          <w:szCs w:val="24"/>
        </w:rPr>
        <w:t xml:space="preserve">УСТАНОВЛЕННЫЕ В ОТНОШЕНИИ ЛИЦ, </w:t>
      </w:r>
    </w:p>
    <w:p w:rsidR="004B2F22" w:rsidRPr="007C2329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329">
        <w:rPr>
          <w:rFonts w:ascii="Times New Roman" w:hAnsi="Times New Roman" w:cs="Times New Roman"/>
          <w:b/>
          <w:sz w:val="28"/>
          <w:szCs w:val="24"/>
        </w:rPr>
        <w:t>ЗАМЕЩАЮЩИХ</w:t>
      </w:r>
      <w:r w:rsidR="00C15480" w:rsidRPr="007C2329">
        <w:rPr>
          <w:rFonts w:ascii="Times New Roman" w:hAnsi="Times New Roman" w:cs="Times New Roman"/>
          <w:b/>
          <w:sz w:val="28"/>
          <w:szCs w:val="24"/>
        </w:rPr>
        <w:t xml:space="preserve"> ГОСУДАРСТВЕННЫЕ ДОЛЖНОСТИ:</w:t>
      </w:r>
    </w:p>
    <w:p w:rsidR="00EA548F" w:rsidRPr="00EA548F" w:rsidRDefault="00EA548F" w:rsidP="00EA548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48F">
        <w:rPr>
          <w:rFonts w:ascii="Times New Roman" w:hAnsi="Times New Roman" w:cs="Times New Roman"/>
          <w:sz w:val="28"/>
          <w:szCs w:val="28"/>
        </w:rPr>
        <w:t>Первый заместитель, заместители Председателя Правительства Республики Бурятия, министры Республики Бурятия обязаны при назначении на должность, а впоследствии ежегодно, не позднее 1 апреля года, следующего за отчетным финансовым годом, представлять Главе Республики Бурятия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BA61A9" w:rsidRDefault="00D54AF6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FCB966" wp14:editId="5A616B00">
                <wp:simplePos x="0" y="0"/>
                <wp:positionH relativeFrom="column">
                  <wp:posOffset>-52705</wp:posOffset>
                </wp:positionH>
                <wp:positionV relativeFrom="paragraph">
                  <wp:posOffset>18415</wp:posOffset>
                </wp:positionV>
                <wp:extent cx="6292850" cy="111442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D54AF6" w:rsidRDefault="003E689E" w:rsidP="00D54A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4A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Положение 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 утверждено Указом Президента Республики Бурятия  от 19.03.2010 № 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B966" id="Прямоугольник 8" o:spid="_x0000_s1037" style="position:absolute;left:0;text-align:left;margin-left:-4.15pt;margin-top:1.45pt;width:495.5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" fillcolor="#4f81bd [3204]" strokecolor="#243f60 [1604]" strokeweight="2pt">
                <v:textbox>
                  <w:txbxContent>
                    <w:p w:rsidR="00BA61A9" w:rsidRPr="00D54AF6" w:rsidRDefault="003E689E" w:rsidP="00D54A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4A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Положение 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 утверждено Указом Президента Республики Бурятия  от 19.03.2010 № 31 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DA6ECA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CB59B3" w:rsidRDefault="00CB59B3" w:rsidP="00CB59B3">
      <w:pPr>
        <w:pStyle w:val="af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42595">
        <w:rPr>
          <w:rFonts w:ascii="Times New Roman" w:hAnsi="Times New Roman" w:cs="Times New Roman"/>
          <w:sz w:val="28"/>
          <w:szCs w:val="28"/>
        </w:rPr>
        <w:t xml:space="preserve"> 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="00042595"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="00042595"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="00042595"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(ст</w:t>
      </w:r>
      <w:r w:rsidR="0009058D" w:rsidRPr="00CB59B3">
        <w:rPr>
          <w:rFonts w:ascii="Times New Roman" w:hAnsi="Times New Roman" w:cs="Times New Roman"/>
          <w:i/>
          <w:sz w:val="28"/>
          <w:szCs w:val="24"/>
        </w:rPr>
        <w:t xml:space="preserve">атья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4 Федерального закона</w:t>
      </w:r>
      <w:r w:rsidR="00713CCC" w:rsidRPr="00CB59B3">
        <w:rPr>
          <w:i/>
          <w:sz w:val="28"/>
          <w:szCs w:val="24"/>
        </w:rPr>
        <w:t xml:space="preserve"> 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‒ далее</w:t>
      </w:r>
      <w:r w:rsidR="00042595" w:rsidRPr="00CB59B3">
        <w:rPr>
          <w:i/>
          <w:sz w:val="28"/>
          <w:szCs w:val="24"/>
        </w:rPr>
        <w:t xml:space="preserve"> 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 xml:space="preserve">Федеральный закон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о запрете открывать и иметь счета (вклады),</w:t>
      </w:r>
      <w:r w:rsidR="00713CCC" w:rsidRPr="00CB59B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42595" w:rsidRPr="00CB59B3">
        <w:rPr>
          <w:rFonts w:ascii="Times New Roman" w:hAnsi="Times New Roman" w:cs="Times New Roman"/>
          <w:i/>
          <w:sz w:val="28"/>
          <w:szCs w:val="24"/>
        </w:rPr>
        <w:t>хранить наличные денежные средства и ценности в иностранных банках).</w:t>
      </w:r>
    </w:p>
    <w:p w:rsidR="009D52E6" w:rsidRPr="00BA61A9" w:rsidRDefault="009D52E6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422" w:rsidRPr="00CB59B3" w:rsidRDefault="00526422" w:rsidP="000656F2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(часть 4.1 статьи 12.1 Федерального закона </w:t>
      </w:r>
      <w:r w:rsidR="00B27023" w:rsidRPr="00CB59B3">
        <w:rPr>
          <w:rFonts w:ascii="Times New Roman" w:hAnsi="Times New Roman" w:cs="Times New Roman"/>
          <w:i/>
          <w:sz w:val="28"/>
          <w:szCs w:val="24"/>
        </w:rPr>
        <w:t>«</w:t>
      </w:r>
      <w:r w:rsidR="00AC1D08" w:rsidRPr="00CB59B3">
        <w:rPr>
          <w:rFonts w:ascii="Times New Roman" w:hAnsi="Times New Roman" w:cs="Times New Roman"/>
          <w:i/>
          <w:sz w:val="28"/>
          <w:szCs w:val="24"/>
        </w:rPr>
        <w:t>О противодействии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 коррупции»)</w:t>
      </w:r>
      <w:r w:rsidRPr="00CB59B3">
        <w:rPr>
          <w:rFonts w:ascii="Times New Roman" w:hAnsi="Times New Roman" w:cs="Times New Roman"/>
          <w:sz w:val="32"/>
          <w:szCs w:val="28"/>
        </w:rPr>
        <w:t>.</w:t>
      </w:r>
    </w:p>
    <w:p w:rsidR="000656F2" w:rsidRPr="000656F2" w:rsidRDefault="000656F2" w:rsidP="00065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6F2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</w:t>
      </w:r>
      <w:r w:rsidRPr="000656F2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656F2">
        <w:rPr>
          <w:rFonts w:ascii="Times New Roman" w:hAnsi="Times New Roman" w:cs="Times New Roman"/>
          <w:sz w:val="26"/>
          <w:szCs w:val="26"/>
        </w:rPr>
        <w:t>направляется на имя Главы Республики Бурятия (нарочно или по почте). Прием и регистрация уведомлений осуществляется Комитетом специальных программ Администрации Главы Республики Бурятия и Правительства Республики Бурятия</w:t>
      </w:r>
    </w:p>
    <w:p w:rsidR="00BA61A9" w:rsidRDefault="009D52E6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4FBFE" wp14:editId="23D41A5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26505" cy="1152525"/>
                <wp:effectExtent l="0" t="0" r="1714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2E6" w:rsidRPr="00D54AF6" w:rsidRDefault="009D52E6" w:rsidP="009D5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54A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Порядок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обязанностей, которая приводит или может привести к конфликту интересов утвержден Указом Главы Республики Бурятия от 19.07.2016 № 134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FBFE" id="Прямоугольник 14" o:spid="_x0000_s1038" style="position:absolute;left:0;text-align:left;margin-left:446.95pt;margin-top:9.75pt;width:498.15pt;height:90.7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" fillcolor="#4f81bd [3204]" strokecolor="#243f60 [1604]" strokeweight="2pt">
                <v:textbox>
                  <w:txbxContent>
                    <w:p w:rsidR="009D52E6" w:rsidRPr="00D54AF6" w:rsidRDefault="009D52E6" w:rsidP="009D5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54A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Порядок сообщения лицами,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обязанностей, которая приводит или может привести к конфликту интересов утвержден Указом Главы Республики Бурятия от 19.07.2016 № 134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F2" w:rsidRDefault="000656F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2D6369" w:rsidRDefault="00713CCC" w:rsidP="002D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F72D36">
        <w:rPr>
          <w:rFonts w:ascii="Times New Roman" w:hAnsi="Times New Roman" w:cs="Times New Roman"/>
          <w:sz w:val="28"/>
          <w:szCs w:val="28"/>
        </w:rPr>
        <w:t>Л</w:t>
      </w:r>
      <w:r w:rsidR="00F72D36" w:rsidRPr="00F72D36">
        <w:rPr>
          <w:rFonts w:ascii="Times New Roman" w:hAnsi="Times New Roman" w:cs="Times New Roman"/>
          <w:sz w:val="28"/>
          <w:szCs w:val="28"/>
        </w:rPr>
        <w:t>ицо</w:t>
      </w:r>
      <w:r w:rsidR="00F72D36">
        <w:rPr>
          <w:rFonts w:ascii="Times New Roman" w:hAnsi="Times New Roman" w:cs="Times New Roman"/>
          <w:sz w:val="28"/>
          <w:szCs w:val="28"/>
        </w:rPr>
        <w:t>, замещающее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 xml:space="preserve">обязано </w:t>
      </w:r>
      <w:r w:rsidR="002D6369">
        <w:rPr>
          <w:rFonts w:ascii="Times New Roman" w:hAnsi="Times New Roman" w:cs="Times New Roman"/>
          <w:b/>
          <w:bCs/>
          <w:sz w:val="28"/>
          <w:szCs w:val="28"/>
        </w:rPr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</w:t>
      </w:r>
      <w:r w:rsidR="00F72D36">
        <w:rPr>
          <w:rFonts w:ascii="Times New Roman" w:hAnsi="Times New Roman" w:cs="Times New Roman"/>
          <w:sz w:val="28"/>
          <w:szCs w:val="28"/>
        </w:rPr>
        <w:t>в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(часть 1 статьи 12.3 Федерального закона «О противодействии коррупции»)</w:t>
      </w:r>
      <w:r w:rsidR="00526422" w:rsidRPr="00CB59B3">
        <w:rPr>
          <w:rFonts w:ascii="Times New Roman" w:hAnsi="Times New Roman" w:cs="Times New Roman"/>
          <w:sz w:val="32"/>
          <w:szCs w:val="28"/>
        </w:rPr>
        <w:t>.</w:t>
      </w:r>
    </w:p>
    <w:p w:rsidR="00526422" w:rsidRPr="00526422" w:rsidRDefault="0052642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CB59B3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 ‒ далее </w:t>
      </w:r>
      <w:r w:rsidR="00D54AF6" w:rsidRPr="00CB59B3">
        <w:rPr>
          <w:rFonts w:ascii="Times New Roman" w:hAnsi="Times New Roman" w:cs="Times New Roman"/>
          <w:i/>
          <w:sz w:val="28"/>
          <w:szCs w:val="24"/>
        </w:rPr>
        <w:t>ФЗ</w:t>
      </w:r>
      <w:r w:rsidRPr="00CB59B3">
        <w:rPr>
          <w:rFonts w:ascii="Times New Roman" w:hAnsi="Times New Roman" w:cs="Times New Roman"/>
          <w:i/>
          <w:sz w:val="28"/>
          <w:szCs w:val="24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>)</w:t>
      </w:r>
      <w:r w:rsidR="00526422" w:rsidRPr="00CB59B3">
        <w:rPr>
          <w:rFonts w:ascii="Times New Roman" w:hAnsi="Times New Roman" w:cs="Times New Roman"/>
          <w:sz w:val="28"/>
          <w:szCs w:val="24"/>
        </w:rPr>
        <w:t>.</w:t>
      </w:r>
      <w:r w:rsidR="00BA61A9" w:rsidRPr="00CB59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61A9" w:rsidRPr="00DA6ECA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CB59B3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="00526422"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="00526422"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 xml:space="preserve">(часть 1 статьи 9 </w:t>
      </w:r>
      <w:r w:rsidR="00D54AF6" w:rsidRPr="00CB59B3">
        <w:rPr>
          <w:rFonts w:ascii="Times New Roman" w:hAnsi="Times New Roman" w:cs="Times New Roman"/>
          <w:i/>
          <w:sz w:val="28"/>
          <w:szCs w:val="24"/>
        </w:rPr>
        <w:t>ФЗ</w:t>
      </w:r>
      <w:r w:rsidR="00526422" w:rsidRPr="00CB59B3">
        <w:rPr>
          <w:rFonts w:ascii="Times New Roman" w:hAnsi="Times New Roman" w:cs="Times New Roman"/>
          <w:i/>
          <w:sz w:val="28"/>
          <w:szCs w:val="24"/>
        </w:rPr>
        <w:t xml:space="preserve"> «О контроле за соответствием расходов лиц, замещающих государственные должности, и иных лиц их доходам»)</w:t>
      </w:r>
      <w:r w:rsidR="00526422" w:rsidRPr="00CB59B3">
        <w:rPr>
          <w:rFonts w:ascii="Times New Roman" w:hAnsi="Times New Roman" w:cs="Times New Roman"/>
          <w:i/>
          <w:sz w:val="32"/>
          <w:szCs w:val="28"/>
        </w:rPr>
        <w:t>.</w:t>
      </w:r>
    </w:p>
    <w:p w:rsidR="00AF4609" w:rsidRDefault="00AF460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CB59B3" w:rsidRDefault="00713CCC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5CF">
        <w:rPr>
          <w:rFonts w:ascii="Times New Roman" w:hAnsi="Times New Roman" w:cs="Times New Roman"/>
          <w:sz w:val="28"/>
          <w:szCs w:val="28"/>
        </w:rPr>
        <w:t>.</w:t>
      </w:r>
      <w:r w:rsidR="00B3314E" w:rsidRPr="00407E42">
        <w:rPr>
          <w:rFonts w:ascii="Times New Roman" w:hAnsi="Times New Roman" w:cs="Times New Roman"/>
          <w:sz w:val="28"/>
          <w:szCs w:val="28"/>
        </w:rPr>
        <w:t xml:space="preserve"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</w:t>
      </w:r>
      <w:r w:rsidR="00B3314E" w:rsidRPr="00407E42">
        <w:rPr>
          <w:rFonts w:ascii="Times New Roman" w:hAnsi="Times New Roman" w:cs="Times New Roman"/>
          <w:sz w:val="28"/>
          <w:szCs w:val="28"/>
        </w:rPr>
        <w:lastRenderedPageBreak/>
        <w:t>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</w:t>
      </w:r>
      <w:r w:rsidR="00A60359">
        <w:rPr>
          <w:rFonts w:ascii="Times New Roman" w:hAnsi="Times New Roman" w:cs="Times New Roman"/>
          <w:sz w:val="28"/>
          <w:szCs w:val="28"/>
        </w:rPr>
        <w:t>,</w:t>
      </w:r>
      <w:r w:rsidR="00B3314E" w:rsidRPr="00407E42"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CB59B3">
        <w:rPr>
          <w:rFonts w:ascii="Times New Roman" w:hAnsi="Times New Roman" w:cs="Times New Roman"/>
          <w:sz w:val="28"/>
          <w:szCs w:val="28"/>
        </w:rPr>
        <w:t>(</w:t>
      </w:r>
      <w:r w:rsidR="00407E42" w:rsidRPr="00CB59B3">
        <w:rPr>
          <w:rFonts w:ascii="Times New Roman" w:hAnsi="Times New Roman" w:cs="Times New Roman"/>
          <w:i/>
          <w:sz w:val="28"/>
          <w:szCs w:val="28"/>
        </w:rPr>
        <w:t xml:space="preserve">часть 3 статьи 4 Федерального закона </w:t>
      </w:r>
      <w:r w:rsidR="00042595" w:rsidRPr="00CB59B3">
        <w:rPr>
          <w:rFonts w:ascii="Times New Roman" w:hAnsi="Times New Roman" w:cs="Times New Roman"/>
          <w:i/>
          <w:sz w:val="28"/>
          <w:szCs w:val="28"/>
        </w:rPr>
        <w:t>о запрете открывать и иметь счета (вклады),</w:t>
      </w:r>
      <w:r w:rsidR="00BA61A9" w:rsidRPr="00CB5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595" w:rsidRPr="00CB59B3">
        <w:rPr>
          <w:rFonts w:ascii="Times New Roman" w:hAnsi="Times New Roman" w:cs="Times New Roman"/>
          <w:i/>
          <w:sz w:val="28"/>
          <w:szCs w:val="28"/>
        </w:rPr>
        <w:t>хранить наличные денежные средства и ценности в иностранных банках</w:t>
      </w:r>
      <w:r w:rsidR="00407E42" w:rsidRPr="00CB59B3">
        <w:rPr>
          <w:rFonts w:ascii="Times New Roman" w:hAnsi="Times New Roman" w:cs="Times New Roman"/>
          <w:sz w:val="28"/>
          <w:szCs w:val="28"/>
        </w:rPr>
        <w:t>)</w:t>
      </w:r>
      <w:r w:rsidR="00BA61A9" w:rsidRPr="00CB59B3">
        <w:rPr>
          <w:rFonts w:ascii="Times New Roman" w:hAnsi="Times New Roman" w:cs="Times New Roman"/>
          <w:sz w:val="28"/>
          <w:szCs w:val="28"/>
        </w:rPr>
        <w:t>.</w:t>
      </w:r>
    </w:p>
    <w:p w:rsidR="000B4378" w:rsidRDefault="000B4378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42" w:rsidRPr="00A60359" w:rsidRDefault="00954F93" w:rsidP="00407E4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случае, если лица,</w:t>
      </w:r>
      <w:r w:rsidR="00745261" w:rsidRPr="00407E42">
        <w:rPr>
          <w:rFonts w:ascii="Times New Roman" w:hAnsi="Times New Roman" w:cs="Times New Roman"/>
          <w:sz w:val="28"/>
          <w:szCs w:val="28"/>
        </w:rPr>
        <w:t xml:space="preserve"> замещающие государственные должности, а также их супруги и несовершеннолетние дети</w:t>
      </w:r>
      <w:r w:rsidRPr="00407E42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1D5D69" w:rsidRPr="00407E4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1D5D69" w:rsidRPr="00407E42">
        <w:rPr>
          <w:rFonts w:ascii="Times New Roman" w:hAnsi="Times New Roman" w:cs="Times New Roman"/>
          <w:sz w:val="28"/>
          <w:szCs w:val="28"/>
        </w:rPr>
        <w:t>требовани</w:t>
      </w:r>
      <w:r w:rsidR="00407E42" w:rsidRPr="00407E42">
        <w:rPr>
          <w:rFonts w:ascii="Times New Roman" w:hAnsi="Times New Roman" w:cs="Times New Roman"/>
          <w:sz w:val="28"/>
          <w:szCs w:val="28"/>
        </w:rPr>
        <w:t>е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7E42">
        <w:rPr>
          <w:rFonts w:ascii="Times New Roman" w:hAnsi="Times New Roman" w:cs="Times New Roman"/>
          <w:sz w:val="28"/>
          <w:szCs w:val="28"/>
        </w:rPr>
        <w:t>лиц, так</w:t>
      </w:r>
      <w:r w:rsidR="00042595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042595"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</w:t>
      </w:r>
      <w:r w:rsidR="00166F44" w:rsidRPr="00407E42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407E42">
        <w:rPr>
          <w:rFonts w:ascii="Times New Roman" w:hAnsi="Times New Roman" w:cs="Times New Roman"/>
          <w:b/>
          <w:sz w:val="28"/>
          <w:szCs w:val="28"/>
        </w:rPr>
        <w:t>ареста, запрета распоряжения или прекращения иных обстоятельств</w:t>
      </w:r>
      <w:r w:rsid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(часть 2 статьи 3 Федерального закона</w:t>
      </w:r>
      <w:r w:rsidR="00713CCC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 запрете открывать и иметь счета (вклады),</w:t>
      </w:r>
      <w:r w:rsidR="00512377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13CCC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хранить наличные денежные средства и ценности в иностранных банках</w:t>
      </w:r>
      <w:r w:rsidR="00553790" w:rsidRPr="00A603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).</w:t>
      </w:r>
    </w:p>
    <w:p w:rsidR="00553790" w:rsidRDefault="00553790" w:rsidP="00407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5F" w:rsidRDefault="002C47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4609">
        <w:rPr>
          <w:rFonts w:ascii="Times New Roman" w:hAnsi="Times New Roman" w:cs="Times New Roman"/>
          <w:b/>
          <w:sz w:val="24"/>
          <w:szCs w:val="24"/>
        </w:rPr>
        <w:t>. </w:t>
      </w:r>
      <w:r w:rsidR="00526422"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209F6" w:rsidRDefault="002348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A2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537">
        <w:rPr>
          <w:rFonts w:ascii="Times New Roman" w:hAnsi="Times New Roman" w:cs="Times New Roman"/>
          <w:b/>
          <w:sz w:val="24"/>
          <w:szCs w:val="24"/>
        </w:rPr>
        <w:t xml:space="preserve">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526422" w:rsidRPr="008171B1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 w:rsidR="00F17537"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лица, замещающие государственные должности, нарушившие запреты, ограничения и обязанности, установленные частями 1 - 4.1 </w:t>
      </w:r>
      <w:r w:rsidR="00EA2AC2"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171B1" w:rsidRPr="008171B1" w:rsidRDefault="008171B1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22" w:rsidRPr="00A60359" w:rsidRDefault="0096518E" w:rsidP="00A6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</w:t>
      </w:r>
      <w:r w:rsidR="00EA2AC2" w:rsidRPr="000D4F71">
        <w:rPr>
          <w:rFonts w:ascii="Times New Roman" w:hAnsi="Times New Roman" w:cs="Times New Roman"/>
          <w:b/>
          <w:sz w:val="28"/>
          <w:szCs w:val="28"/>
        </w:rPr>
        <w:t>пециальн</w:t>
      </w:r>
      <w:r w:rsidRPr="000D4F71">
        <w:rPr>
          <w:rFonts w:ascii="Times New Roman" w:hAnsi="Times New Roman" w:cs="Times New Roman"/>
          <w:b/>
          <w:sz w:val="28"/>
          <w:szCs w:val="28"/>
        </w:rPr>
        <w:t>ая норма, устанавливающая последствие н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есоблюдени</w:t>
      </w:r>
      <w:r w:rsidRPr="000D4F71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запрета </w:t>
      </w:r>
      <w:bookmarkStart w:id="1" w:name="_GoBack"/>
      <w:bookmarkEnd w:id="1"/>
      <w:r w:rsidR="00A60359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 w:rsidR="00A60359">
        <w:rPr>
          <w:rFonts w:ascii="Times New Roman" w:hAnsi="Times New Roman" w:cs="Times New Roman"/>
          <w:sz w:val="28"/>
          <w:szCs w:val="28"/>
        </w:rPr>
        <w:t>выми инструментами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досрочно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прекращени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полномочий, освобождени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замещаемой (занимаемой) должности или увольнени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26422" w:rsidRPr="0051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связи с утратой доверия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 w:rsidR="00095465">
        <w:rPr>
          <w:rFonts w:ascii="Times New Roman" w:hAnsi="Times New Roman" w:cs="Times New Roman"/>
          <w:sz w:val="28"/>
          <w:szCs w:val="28"/>
        </w:rPr>
        <w:t>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установлена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часть</w:t>
      </w:r>
      <w:r w:rsidRPr="000D4F71">
        <w:rPr>
          <w:rFonts w:ascii="Times New Roman" w:hAnsi="Times New Roman" w:cs="Times New Roman"/>
          <w:b/>
          <w:sz w:val="28"/>
          <w:szCs w:val="28"/>
        </w:rPr>
        <w:t>ю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3 статьи 7.1 Федерального закона «О</w:t>
      </w:r>
      <w:r w:rsidR="00095465" w:rsidRPr="000D4F71">
        <w:rPr>
          <w:rFonts w:ascii="Times New Roman" w:hAnsi="Times New Roman" w:cs="Times New Roman"/>
          <w:b/>
          <w:sz w:val="28"/>
          <w:szCs w:val="28"/>
        </w:rPr>
        <w:t> 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противодействии коррупции»</w:t>
      </w:r>
      <w:r w:rsidRPr="000D4F71">
        <w:rPr>
          <w:rFonts w:ascii="Times New Roman" w:hAnsi="Times New Roman" w:cs="Times New Roman"/>
          <w:b/>
          <w:sz w:val="28"/>
          <w:szCs w:val="28"/>
        </w:rPr>
        <w:t>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="00512377" w:rsidRPr="00512377">
        <w:rPr>
          <w:rFonts w:ascii="Times New Roman" w:hAnsi="Times New Roman" w:cs="Times New Roman"/>
          <w:sz w:val="28"/>
          <w:szCs w:val="28"/>
        </w:rPr>
        <w:t xml:space="preserve">о </w:t>
      </w:r>
      <w:r w:rsidRPr="00512377">
        <w:rPr>
          <w:rFonts w:ascii="Times New Roman" w:hAnsi="Times New Roman" w:cs="Times New Roman"/>
          <w:sz w:val="28"/>
          <w:szCs w:val="28"/>
        </w:rPr>
        <w:t>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 w:rsidR="00512377">
        <w:rPr>
          <w:rFonts w:ascii="Times New Roman" w:hAnsi="Times New Roman" w:cs="Times New Roman"/>
          <w:sz w:val="28"/>
          <w:szCs w:val="28"/>
        </w:rPr>
        <w:t>и ценности в иностранных банках</w:t>
      </w:r>
      <w:r w:rsidR="00095465">
        <w:rPr>
          <w:rFonts w:ascii="Times New Roman" w:hAnsi="Times New Roman" w:cs="Times New Roman"/>
          <w:sz w:val="28"/>
          <w:szCs w:val="28"/>
        </w:rPr>
        <w:t>.</w:t>
      </w:r>
    </w:p>
    <w:p w:rsidR="00526422" w:rsidRPr="008171B1" w:rsidRDefault="00526422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D5B16" w:rsidRPr="00AD5B16" w:rsidRDefault="00B209F6" w:rsidP="00AD5B1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</w:t>
      </w:r>
      <w:r w:rsidR="003B2628" w:rsidRPr="00D8624A">
        <w:rPr>
          <w:rFonts w:ascii="Times New Roman" w:hAnsi="Times New Roman" w:cs="Times New Roman"/>
          <w:sz w:val="28"/>
          <w:szCs w:val="28"/>
        </w:rPr>
        <w:t>е</w:t>
      </w:r>
      <w:r w:rsidRPr="00D8624A">
        <w:rPr>
          <w:rFonts w:ascii="Times New Roman" w:hAnsi="Times New Roman" w:cs="Times New Roman"/>
          <w:sz w:val="28"/>
          <w:szCs w:val="28"/>
        </w:rPr>
        <w:t xml:space="preserve">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095465"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Pr="00B209F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lastRenderedPageBreak/>
        <w:t>непринятия лицом мер по предотвращению и (или) урегулированию конфликта интересов, стороной которого оно является;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71CBB" w:rsidRDefault="00AD5B16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</w:t>
      </w:r>
      <w:r w:rsidR="008171B1">
        <w:rPr>
          <w:rFonts w:ascii="Times New Roman" w:hAnsi="Times New Roman" w:cs="Times New Roman"/>
          <w:sz w:val="28"/>
          <w:szCs w:val="28"/>
        </w:rPr>
        <w:t xml:space="preserve"> </w:t>
      </w:r>
      <w:r w:rsidRPr="00AD5B16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</w:t>
      </w:r>
      <w:r w:rsidR="003B262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B2628" w:rsidRPr="00D8624A" w:rsidRDefault="003B2628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</w:t>
      </w:r>
      <w:r w:rsidR="00971CBB" w:rsidRPr="00D8624A">
        <w:rPr>
          <w:rFonts w:ascii="Times New Roman" w:hAnsi="Times New Roman" w:cs="Times New Roman"/>
          <w:sz w:val="28"/>
          <w:szCs w:val="28"/>
        </w:rPr>
        <w:t>, если лицу, замещающему государственную должность,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D76A51" w:rsidRPr="00A60359" w:rsidRDefault="00D76A51" w:rsidP="00D76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35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 xml:space="preserve">орядок </w:t>
      </w:r>
      <w:r w:rsidRPr="00A60359">
        <w:rPr>
          <w:rFonts w:ascii="Times New Roman" w:hAnsi="Times New Roman" w:cs="Times New Roman"/>
          <w:b/>
          <w:i/>
          <w:sz w:val="28"/>
        </w:rPr>
        <w:t>увольнения (освобождения от должности) лиц, замещающих государственные должности, в связи с утратой доверия установлен</w:t>
      </w:r>
      <w:r w:rsidRPr="00A60359">
        <w:rPr>
          <w:rFonts w:ascii="Times New Roman" w:hAnsi="Times New Roman" w:cs="Times New Roman"/>
          <w:b/>
          <w:i/>
          <w:sz w:val="28"/>
        </w:rPr>
        <w:t xml:space="preserve"> 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Закон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Бурятия от 04.07.2014 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 xml:space="preserve"> 606-V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О порядке увольнения (освобождения от должности) лиц, замещающих государственные должности Республики Бурятия, в связи с утратой доверия</w:t>
      </w:r>
      <w:r w:rsidRPr="00A6035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31A9" w:rsidRDefault="000231A9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4317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6A51" w:rsidRDefault="00D76A5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709" w:rsidRDefault="002C4709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281" w:rsidRDefault="00A32281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F37B28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законодательства </w:t>
      </w:r>
    </w:p>
    <w:p w:rsidR="00664317" w:rsidRP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215BA8">
        <w:rPr>
          <w:rFonts w:ascii="Times New Roman" w:hAnsi="Times New Roman" w:cs="Times New Roman"/>
          <w:i/>
          <w:sz w:val="20"/>
        </w:rPr>
        <w:t>29.06.2017</w:t>
      </w:r>
      <w:r w:rsidRPr="000D46D3">
        <w:rPr>
          <w:rFonts w:ascii="Times New Roman" w:hAnsi="Times New Roman" w:cs="Times New Roman"/>
          <w:i/>
          <w:sz w:val="20"/>
        </w:rPr>
        <w:t>.</w:t>
      </w:r>
    </w:p>
    <w:sectPr w:rsidR="00664317" w:rsidRPr="000D46D3" w:rsidSect="00660F78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3E" w:rsidRDefault="009F403E" w:rsidP="000E734E">
      <w:pPr>
        <w:spacing w:after="0" w:line="240" w:lineRule="auto"/>
      </w:pPr>
      <w:r>
        <w:separator/>
      </w:r>
    </w:p>
  </w:endnote>
  <w:endnote w:type="continuationSeparator" w:id="0">
    <w:p w:rsidR="009F403E" w:rsidRDefault="009F403E" w:rsidP="000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3E" w:rsidRDefault="009F403E" w:rsidP="000E734E">
      <w:pPr>
        <w:spacing w:after="0" w:line="240" w:lineRule="auto"/>
      </w:pPr>
      <w:r>
        <w:separator/>
      </w:r>
    </w:p>
  </w:footnote>
  <w:footnote w:type="continuationSeparator" w:id="0">
    <w:p w:rsidR="009F403E" w:rsidRDefault="009F403E" w:rsidP="000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76629190"/>
      <w:docPartObj>
        <w:docPartGallery w:val="Page Numbers (Top of Page)"/>
        <w:docPartUnique/>
      </w:docPartObj>
    </w:sdtPr>
    <w:sdtEndPr/>
    <w:sdtContent>
      <w:p w:rsidR="006D1463" w:rsidRPr="003308CD" w:rsidRDefault="006608D2" w:rsidP="00553790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0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035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CEF6101"/>
    <w:multiLevelType w:val="hybridMultilevel"/>
    <w:tmpl w:val="BD12DC86"/>
    <w:lvl w:ilvl="0" w:tplc="436E3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443FC"/>
    <w:multiLevelType w:val="hybridMultilevel"/>
    <w:tmpl w:val="C83E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83807"/>
    <w:multiLevelType w:val="hybridMultilevel"/>
    <w:tmpl w:val="ADF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746CE9"/>
    <w:multiLevelType w:val="hybridMultilevel"/>
    <w:tmpl w:val="A9720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AC2C71"/>
    <w:multiLevelType w:val="hybridMultilevel"/>
    <w:tmpl w:val="5EB83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224C20"/>
    <w:multiLevelType w:val="hybridMultilevel"/>
    <w:tmpl w:val="5E380D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9C3544"/>
    <w:multiLevelType w:val="hybridMultilevel"/>
    <w:tmpl w:val="F8CEAA22"/>
    <w:lvl w:ilvl="0" w:tplc="1F4E3D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BA279D"/>
    <w:multiLevelType w:val="hybridMultilevel"/>
    <w:tmpl w:val="B98CE582"/>
    <w:lvl w:ilvl="0" w:tplc="49BE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0935EA"/>
    <w:multiLevelType w:val="hybridMultilevel"/>
    <w:tmpl w:val="5B3803DC"/>
    <w:lvl w:ilvl="0" w:tplc="1786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B260AC"/>
    <w:multiLevelType w:val="hybridMultilevel"/>
    <w:tmpl w:val="DA8A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E151A9"/>
    <w:multiLevelType w:val="hybridMultilevel"/>
    <w:tmpl w:val="0A7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267BD"/>
    <w:multiLevelType w:val="hybridMultilevel"/>
    <w:tmpl w:val="3A2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E"/>
    <w:rsid w:val="00002605"/>
    <w:rsid w:val="00010692"/>
    <w:rsid w:val="000164EE"/>
    <w:rsid w:val="000231A9"/>
    <w:rsid w:val="00024C14"/>
    <w:rsid w:val="000323DE"/>
    <w:rsid w:val="000327D6"/>
    <w:rsid w:val="000377C8"/>
    <w:rsid w:val="00042595"/>
    <w:rsid w:val="000601C7"/>
    <w:rsid w:val="000656F2"/>
    <w:rsid w:val="00077213"/>
    <w:rsid w:val="0009058D"/>
    <w:rsid w:val="00095465"/>
    <w:rsid w:val="000B2179"/>
    <w:rsid w:val="000B4378"/>
    <w:rsid w:val="000B44D9"/>
    <w:rsid w:val="000B54A1"/>
    <w:rsid w:val="000B59F4"/>
    <w:rsid w:val="000C5A36"/>
    <w:rsid w:val="000D46D3"/>
    <w:rsid w:val="000D4F71"/>
    <w:rsid w:val="000E734E"/>
    <w:rsid w:val="000F0CD0"/>
    <w:rsid w:val="000F37AC"/>
    <w:rsid w:val="000F4983"/>
    <w:rsid w:val="00104979"/>
    <w:rsid w:val="00126EB5"/>
    <w:rsid w:val="001308D7"/>
    <w:rsid w:val="00141C76"/>
    <w:rsid w:val="0014630D"/>
    <w:rsid w:val="00154E0F"/>
    <w:rsid w:val="00160834"/>
    <w:rsid w:val="00166F44"/>
    <w:rsid w:val="0017481A"/>
    <w:rsid w:val="00176BA2"/>
    <w:rsid w:val="00186788"/>
    <w:rsid w:val="0019400C"/>
    <w:rsid w:val="001B0940"/>
    <w:rsid w:val="001B0E20"/>
    <w:rsid w:val="001B4E94"/>
    <w:rsid w:val="001C35E1"/>
    <w:rsid w:val="001D25DA"/>
    <w:rsid w:val="001D5D69"/>
    <w:rsid w:val="001E478D"/>
    <w:rsid w:val="002035DB"/>
    <w:rsid w:val="00215BA8"/>
    <w:rsid w:val="002320A8"/>
    <w:rsid w:val="00234809"/>
    <w:rsid w:val="002558ED"/>
    <w:rsid w:val="0025737D"/>
    <w:rsid w:val="00276627"/>
    <w:rsid w:val="0028502F"/>
    <w:rsid w:val="00285362"/>
    <w:rsid w:val="00293B2A"/>
    <w:rsid w:val="00295BE5"/>
    <w:rsid w:val="002B189A"/>
    <w:rsid w:val="002C169D"/>
    <w:rsid w:val="002C4709"/>
    <w:rsid w:val="002C5BC8"/>
    <w:rsid w:val="002C636C"/>
    <w:rsid w:val="002D6369"/>
    <w:rsid w:val="002D6637"/>
    <w:rsid w:val="002E5544"/>
    <w:rsid w:val="003134AD"/>
    <w:rsid w:val="0031681E"/>
    <w:rsid w:val="00317AAD"/>
    <w:rsid w:val="003308CD"/>
    <w:rsid w:val="003370A6"/>
    <w:rsid w:val="00355B08"/>
    <w:rsid w:val="0036063C"/>
    <w:rsid w:val="00363128"/>
    <w:rsid w:val="00370031"/>
    <w:rsid w:val="00370626"/>
    <w:rsid w:val="00372964"/>
    <w:rsid w:val="00380525"/>
    <w:rsid w:val="003911AF"/>
    <w:rsid w:val="003935D2"/>
    <w:rsid w:val="003A6EB2"/>
    <w:rsid w:val="003B2628"/>
    <w:rsid w:val="003B5CD9"/>
    <w:rsid w:val="003C601C"/>
    <w:rsid w:val="003D0307"/>
    <w:rsid w:val="003E5AD9"/>
    <w:rsid w:val="003E689E"/>
    <w:rsid w:val="003E6EAA"/>
    <w:rsid w:val="00407E42"/>
    <w:rsid w:val="0043349E"/>
    <w:rsid w:val="00452863"/>
    <w:rsid w:val="004610BA"/>
    <w:rsid w:val="00465540"/>
    <w:rsid w:val="00494EBB"/>
    <w:rsid w:val="004A2552"/>
    <w:rsid w:val="004A4693"/>
    <w:rsid w:val="004B2F22"/>
    <w:rsid w:val="004C5E52"/>
    <w:rsid w:val="004F28E5"/>
    <w:rsid w:val="0051206C"/>
    <w:rsid w:val="00512377"/>
    <w:rsid w:val="005137B5"/>
    <w:rsid w:val="005142A3"/>
    <w:rsid w:val="005246E8"/>
    <w:rsid w:val="00526422"/>
    <w:rsid w:val="00527713"/>
    <w:rsid w:val="00533450"/>
    <w:rsid w:val="00535CD2"/>
    <w:rsid w:val="0054187F"/>
    <w:rsid w:val="00546429"/>
    <w:rsid w:val="00550CA5"/>
    <w:rsid w:val="0055172A"/>
    <w:rsid w:val="00553790"/>
    <w:rsid w:val="00556B44"/>
    <w:rsid w:val="00583B5A"/>
    <w:rsid w:val="00586E9B"/>
    <w:rsid w:val="00590222"/>
    <w:rsid w:val="005A1993"/>
    <w:rsid w:val="005A1F58"/>
    <w:rsid w:val="005A23CE"/>
    <w:rsid w:val="005A2DD8"/>
    <w:rsid w:val="005A78E2"/>
    <w:rsid w:val="005F281B"/>
    <w:rsid w:val="006042EB"/>
    <w:rsid w:val="00604F29"/>
    <w:rsid w:val="00606469"/>
    <w:rsid w:val="00606D58"/>
    <w:rsid w:val="00607625"/>
    <w:rsid w:val="006130A6"/>
    <w:rsid w:val="00616C39"/>
    <w:rsid w:val="0062287C"/>
    <w:rsid w:val="006273F7"/>
    <w:rsid w:val="00634CE3"/>
    <w:rsid w:val="00653485"/>
    <w:rsid w:val="0065465B"/>
    <w:rsid w:val="006608D2"/>
    <w:rsid w:val="00660F78"/>
    <w:rsid w:val="00664317"/>
    <w:rsid w:val="00665D3C"/>
    <w:rsid w:val="0066775B"/>
    <w:rsid w:val="00667E55"/>
    <w:rsid w:val="006734A9"/>
    <w:rsid w:val="006800A7"/>
    <w:rsid w:val="00686010"/>
    <w:rsid w:val="00687BBC"/>
    <w:rsid w:val="006A440D"/>
    <w:rsid w:val="006A7480"/>
    <w:rsid w:val="006B37F5"/>
    <w:rsid w:val="006C65E1"/>
    <w:rsid w:val="006D1463"/>
    <w:rsid w:val="006D328F"/>
    <w:rsid w:val="006E2413"/>
    <w:rsid w:val="006F0E1D"/>
    <w:rsid w:val="00713CCC"/>
    <w:rsid w:val="007205FB"/>
    <w:rsid w:val="00732524"/>
    <w:rsid w:val="00734BA4"/>
    <w:rsid w:val="00745261"/>
    <w:rsid w:val="007550EA"/>
    <w:rsid w:val="00757347"/>
    <w:rsid w:val="0076352C"/>
    <w:rsid w:val="00782746"/>
    <w:rsid w:val="007A4142"/>
    <w:rsid w:val="007A4903"/>
    <w:rsid w:val="007C1FE4"/>
    <w:rsid w:val="007C2329"/>
    <w:rsid w:val="007C71E3"/>
    <w:rsid w:val="007D116D"/>
    <w:rsid w:val="007D1A3F"/>
    <w:rsid w:val="007D224D"/>
    <w:rsid w:val="007D41FB"/>
    <w:rsid w:val="007D7641"/>
    <w:rsid w:val="00801CE9"/>
    <w:rsid w:val="00811D59"/>
    <w:rsid w:val="008171B1"/>
    <w:rsid w:val="00817753"/>
    <w:rsid w:val="00826EA6"/>
    <w:rsid w:val="00833CE6"/>
    <w:rsid w:val="00841279"/>
    <w:rsid w:val="0084759B"/>
    <w:rsid w:val="00847D41"/>
    <w:rsid w:val="00851FEA"/>
    <w:rsid w:val="0086524E"/>
    <w:rsid w:val="0087104A"/>
    <w:rsid w:val="00885CFE"/>
    <w:rsid w:val="008926D4"/>
    <w:rsid w:val="008935CF"/>
    <w:rsid w:val="00894415"/>
    <w:rsid w:val="008A0207"/>
    <w:rsid w:val="008A1CDF"/>
    <w:rsid w:val="008A65E2"/>
    <w:rsid w:val="008A6684"/>
    <w:rsid w:val="008B6BE3"/>
    <w:rsid w:val="008C649A"/>
    <w:rsid w:val="008D7860"/>
    <w:rsid w:val="008E6812"/>
    <w:rsid w:val="008F7A3E"/>
    <w:rsid w:val="00900BED"/>
    <w:rsid w:val="00907000"/>
    <w:rsid w:val="00915A38"/>
    <w:rsid w:val="00916E34"/>
    <w:rsid w:val="00923FC4"/>
    <w:rsid w:val="00924A89"/>
    <w:rsid w:val="00954F93"/>
    <w:rsid w:val="00955061"/>
    <w:rsid w:val="00960930"/>
    <w:rsid w:val="0096518E"/>
    <w:rsid w:val="009676D1"/>
    <w:rsid w:val="00971CBB"/>
    <w:rsid w:val="0098628C"/>
    <w:rsid w:val="009874EE"/>
    <w:rsid w:val="00990905"/>
    <w:rsid w:val="009D52E6"/>
    <w:rsid w:val="009E11D5"/>
    <w:rsid w:val="009F2AA8"/>
    <w:rsid w:val="009F403E"/>
    <w:rsid w:val="00A05162"/>
    <w:rsid w:val="00A07D03"/>
    <w:rsid w:val="00A1290B"/>
    <w:rsid w:val="00A12D70"/>
    <w:rsid w:val="00A3011D"/>
    <w:rsid w:val="00A32281"/>
    <w:rsid w:val="00A41206"/>
    <w:rsid w:val="00A42D44"/>
    <w:rsid w:val="00A44F5E"/>
    <w:rsid w:val="00A463A7"/>
    <w:rsid w:val="00A55537"/>
    <w:rsid w:val="00A60359"/>
    <w:rsid w:val="00A74D3C"/>
    <w:rsid w:val="00A92F49"/>
    <w:rsid w:val="00AC09DE"/>
    <w:rsid w:val="00AC1D08"/>
    <w:rsid w:val="00AC50C1"/>
    <w:rsid w:val="00AD5B16"/>
    <w:rsid w:val="00AE4ADB"/>
    <w:rsid w:val="00AF090C"/>
    <w:rsid w:val="00AF4609"/>
    <w:rsid w:val="00B209F6"/>
    <w:rsid w:val="00B27023"/>
    <w:rsid w:val="00B27BE4"/>
    <w:rsid w:val="00B3314E"/>
    <w:rsid w:val="00B45D3D"/>
    <w:rsid w:val="00B53319"/>
    <w:rsid w:val="00B565CC"/>
    <w:rsid w:val="00B57896"/>
    <w:rsid w:val="00B63DAD"/>
    <w:rsid w:val="00B67898"/>
    <w:rsid w:val="00B708B9"/>
    <w:rsid w:val="00B80B01"/>
    <w:rsid w:val="00B86454"/>
    <w:rsid w:val="00BA2979"/>
    <w:rsid w:val="00BA61A9"/>
    <w:rsid w:val="00BB3CD7"/>
    <w:rsid w:val="00BD06EC"/>
    <w:rsid w:val="00BE536C"/>
    <w:rsid w:val="00C019FC"/>
    <w:rsid w:val="00C15480"/>
    <w:rsid w:val="00C20784"/>
    <w:rsid w:val="00C321F2"/>
    <w:rsid w:val="00C32D5F"/>
    <w:rsid w:val="00C4794A"/>
    <w:rsid w:val="00C52980"/>
    <w:rsid w:val="00C60626"/>
    <w:rsid w:val="00C67DC6"/>
    <w:rsid w:val="00C72ED3"/>
    <w:rsid w:val="00C86B87"/>
    <w:rsid w:val="00C931DB"/>
    <w:rsid w:val="00CA4D89"/>
    <w:rsid w:val="00CB57E4"/>
    <w:rsid w:val="00CB59B3"/>
    <w:rsid w:val="00CC47F4"/>
    <w:rsid w:val="00CD27F0"/>
    <w:rsid w:val="00CE167F"/>
    <w:rsid w:val="00CE5D5D"/>
    <w:rsid w:val="00CE69FD"/>
    <w:rsid w:val="00CF02DE"/>
    <w:rsid w:val="00CF6905"/>
    <w:rsid w:val="00D229CE"/>
    <w:rsid w:val="00D23478"/>
    <w:rsid w:val="00D34548"/>
    <w:rsid w:val="00D34A1D"/>
    <w:rsid w:val="00D368EE"/>
    <w:rsid w:val="00D53618"/>
    <w:rsid w:val="00D54AF6"/>
    <w:rsid w:val="00D65BD6"/>
    <w:rsid w:val="00D75847"/>
    <w:rsid w:val="00D76A51"/>
    <w:rsid w:val="00D80339"/>
    <w:rsid w:val="00D8624A"/>
    <w:rsid w:val="00D9509F"/>
    <w:rsid w:val="00DA6ECA"/>
    <w:rsid w:val="00DB5412"/>
    <w:rsid w:val="00DB7AEF"/>
    <w:rsid w:val="00DC617C"/>
    <w:rsid w:val="00DD2179"/>
    <w:rsid w:val="00DD4268"/>
    <w:rsid w:val="00E034AE"/>
    <w:rsid w:val="00E05413"/>
    <w:rsid w:val="00E05AB8"/>
    <w:rsid w:val="00E07772"/>
    <w:rsid w:val="00E10DA7"/>
    <w:rsid w:val="00E2125E"/>
    <w:rsid w:val="00E34CF1"/>
    <w:rsid w:val="00E447D2"/>
    <w:rsid w:val="00E522E0"/>
    <w:rsid w:val="00E54A22"/>
    <w:rsid w:val="00EA2995"/>
    <w:rsid w:val="00EA2AC2"/>
    <w:rsid w:val="00EA548F"/>
    <w:rsid w:val="00EB337B"/>
    <w:rsid w:val="00EC3B58"/>
    <w:rsid w:val="00ED360B"/>
    <w:rsid w:val="00EF2960"/>
    <w:rsid w:val="00EF3556"/>
    <w:rsid w:val="00F12931"/>
    <w:rsid w:val="00F14275"/>
    <w:rsid w:val="00F167D6"/>
    <w:rsid w:val="00F17537"/>
    <w:rsid w:val="00F217D6"/>
    <w:rsid w:val="00F26CF6"/>
    <w:rsid w:val="00F378A6"/>
    <w:rsid w:val="00F37B28"/>
    <w:rsid w:val="00F66813"/>
    <w:rsid w:val="00F70E1E"/>
    <w:rsid w:val="00F72D36"/>
    <w:rsid w:val="00F84F15"/>
    <w:rsid w:val="00F94153"/>
    <w:rsid w:val="00FA396D"/>
    <w:rsid w:val="00FA56C7"/>
    <w:rsid w:val="00FA7ECB"/>
    <w:rsid w:val="00FB2F73"/>
    <w:rsid w:val="00FF4DD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9F62-94A2-47E6-BA66-398F223B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4607EB-A8CC-4141-AF42-42FF513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Николаевна</dc:creator>
  <cp:lastModifiedBy>Уварова Наталья Николаевна</cp:lastModifiedBy>
  <cp:revision>10</cp:revision>
  <cp:lastPrinted>2017-06-30T01:19:00Z</cp:lastPrinted>
  <dcterms:created xsi:type="dcterms:W3CDTF">2017-06-30T00:21:00Z</dcterms:created>
  <dcterms:modified xsi:type="dcterms:W3CDTF">2017-06-30T02:05:00Z</dcterms:modified>
</cp:coreProperties>
</file>